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55C2" w14:textId="77777777" w:rsidR="00E90590" w:rsidRDefault="00A467DE" w:rsidP="00E90590">
      <w:r>
        <w:t>...</w:t>
      </w:r>
      <w:r w:rsidR="008E6FA3">
        <w:t xml:space="preserve">hovorí v rozhovore </w:t>
      </w:r>
      <w:proofErr w:type="spellStart"/>
      <w:r w:rsidR="008E6FA3">
        <w:t>kariérová</w:t>
      </w:r>
      <w:proofErr w:type="spellEnd"/>
      <w:r w:rsidR="008E6FA3">
        <w:t xml:space="preserve"> poradkyňa </w:t>
      </w:r>
      <w:r w:rsidR="003B64C9">
        <w:t>Miroslava Tomašovičová</w:t>
      </w:r>
      <w:r w:rsidR="008E6FA3">
        <w:t>. Vedie poradňu „Som teenager“, j</w:t>
      </w:r>
      <w:r w:rsidR="003B64C9">
        <w:t xml:space="preserve">e </w:t>
      </w:r>
      <w:r w:rsidR="008E6FA3">
        <w:t xml:space="preserve">aj </w:t>
      </w:r>
      <w:proofErr w:type="spellStart"/>
      <w:r w:rsidR="003B64C9">
        <w:t>koučka</w:t>
      </w:r>
      <w:proofErr w:type="spellEnd"/>
      <w:r w:rsidR="008E6FA3">
        <w:t xml:space="preserve"> mládeže, </w:t>
      </w:r>
      <w:r w:rsidR="003B64C9">
        <w:t xml:space="preserve">rodinná a školská </w:t>
      </w:r>
      <w:proofErr w:type="spellStart"/>
      <w:r w:rsidR="003B64C9">
        <w:t>mediátorka</w:t>
      </w:r>
      <w:proofErr w:type="spellEnd"/>
      <w:r w:rsidR="003B64C9">
        <w:t>.</w:t>
      </w:r>
      <w:r w:rsidR="008E6FA3">
        <w:t xml:space="preserve"> </w:t>
      </w:r>
    </w:p>
    <w:p w14:paraId="3913D509" w14:textId="77777777" w:rsidR="00E90590" w:rsidRPr="008C465B" w:rsidRDefault="00E90590" w:rsidP="00E90590">
      <w:pPr>
        <w:rPr>
          <w:b/>
        </w:rPr>
      </w:pPr>
      <w:r w:rsidRPr="008C465B">
        <w:rPr>
          <w:b/>
        </w:rPr>
        <w:t>Kedy začať s uvažovaním, čo študovať na vysokej školy a ktorú školu si vybrať?</w:t>
      </w:r>
    </w:p>
    <w:p w14:paraId="48E080C7" w14:textId="0DC0B82D" w:rsidR="00E90590" w:rsidRDefault="00E90590" w:rsidP="004F2ACF">
      <w:r>
        <w:t xml:space="preserve">Asi iba 20 percent ľudí vie presne, čo chce v živote robiť. Väčšinou sú to špecifické profesie ako lekári či piloti. Približne 80 percent ľudí to nevie a je to v poriadku. Teenageri sú vo veku, kedy sa naozaj rozhodujú, čo v živote budú robiť a na túto vekovú kategóriu študentov sa vytvára veľký tlak. Často počujú – a už by si to mal vedieť a ty nevieš a čo teraz. Chce to čas, aby človek začal uvažovať, premýšľať a naozaj skúmať, v čom je dobrý, čo ho baví a čo chce robiť. V treťom ročníku na strednej škole si študenti už ale potrebujú vybrať na škole extra semináre, väčšinou podľa toho, kam by chceli ísť na vysokú školu. Takže v tom treťom ročníku by sa mali </w:t>
      </w:r>
      <w:r w:rsidR="00B9239C">
        <w:t>začať rozhodovať</w:t>
      </w:r>
      <w:r>
        <w:t xml:space="preserve">. </w:t>
      </w:r>
    </w:p>
    <w:p w14:paraId="67B92935" w14:textId="77777777" w:rsidR="004F2ACF" w:rsidRPr="0046281C" w:rsidRDefault="0079049E" w:rsidP="004F2ACF">
      <w:pPr>
        <w:rPr>
          <w:b/>
        </w:rPr>
      </w:pPr>
      <w:r w:rsidRPr="00F43184">
        <w:rPr>
          <w:b/>
        </w:rPr>
        <w:t>Na koho sa môže študent alebo rodič obráti</w:t>
      </w:r>
      <w:r w:rsidR="00E90590">
        <w:rPr>
          <w:b/>
        </w:rPr>
        <w:t>ť, keď potrebujú</w:t>
      </w:r>
      <w:r w:rsidR="00F43184" w:rsidRPr="00F43184">
        <w:rPr>
          <w:b/>
        </w:rPr>
        <w:t xml:space="preserve"> pomoc </w:t>
      </w:r>
      <w:r w:rsidR="00E90590">
        <w:rPr>
          <w:b/>
        </w:rPr>
        <w:t>v rozhodovaní o budúcej profesii a </w:t>
      </w:r>
      <w:r w:rsidR="00F43184" w:rsidRPr="00F43184">
        <w:rPr>
          <w:b/>
        </w:rPr>
        <w:t>v</w:t>
      </w:r>
      <w:r w:rsidR="00E90590">
        <w:rPr>
          <w:b/>
        </w:rPr>
        <w:t>o výbere vysokej školy? Aké majú</w:t>
      </w:r>
      <w:r w:rsidR="00F43184" w:rsidRPr="00F43184">
        <w:rPr>
          <w:b/>
        </w:rPr>
        <w:t xml:space="preserve"> možnosti? </w:t>
      </w:r>
    </w:p>
    <w:p w14:paraId="456ECB11" w14:textId="7C18490E" w:rsidR="00DE0128" w:rsidRDefault="005255A8" w:rsidP="004F2ACF">
      <w:r>
        <w:t>M</w:t>
      </w:r>
      <w:r w:rsidR="0046281C">
        <w:t xml:space="preserve">ajú niekoľko možností v rámci školy a mimo školy. Na stredných školách bývajú výchovní poradcovia, ktorí sa zameriavajú aj </w:t>
      </w:r>
      <w:r w:rsidR="00F74D68">
        <w:t xml:space="preserve">na </w:t>
      </w:r>
      <w:proofErr w:type="spellStart"/>
      <w:r w:rsidR="00F74D68">
        <w:t>kariérové</w:t>
      </w:r>
      <w:proofErr w:type="spellEnd"/>
      <w:r w:rsidR="00F74D68">
        <w:t xml:space="preserve"> poradenstvo. Nemá ich každá stredná škola, ale pove</w:t>
      </w:r>
      <w:r>
        <w:t xml:space="preserve">dala by som, že lepšia škola takého výchovného poradcu </w:t>
      </w:r>
      <w:r w:rsidR="00F74D68">
        <w:t xml:space="preserve">má. </w:t>
      </w:r>
      <w:proofErr w:type="spellStart"/>
      <w:r w:rsidR="00F74D68">
        <w:t>Kariérové</w:t>
      </w:r>
      <w:proofErr w:type="spellEnd"/>
      <w:r w:rsidR="00F74D68">
        <w:t xml:space="preserve"> poradenstvo už definuje aj náš školský zákon a v </w:t>
      </w:r>
      <w:r w:rsidR="0046281C">
        <w:t xml:space="preserve">súčasnosti sa na </w:t>
      </w:r>
      <w:proofErr w:type="spellStart"/>
      <w:r w:rsidR="0046281C">
        <w:t>kariérové</w:t>
      </w:r>
      <w:proofErr w:type="spellEnd"/>
      <w:r w:rsidR="0046281C">
        <w:t xml:space="preserve"> poradenstvo školy dosť orientujú</w:t>
      </w:r>
      <w:r w:rsidR="00F74D68">
        <w:t xml:space="preserve">. Mimo školy </w:t>
      </w:r>
      <w:r w:rsidR="00D42FC6">
        <w:t xml:space="preserve">majú </w:t>
      </w:r>
      <w:proofErr w:type="spellStart"/>
      <w:r w:rsidR="00D42FC6">
        <w:t>kariérových</w:t>
      </w:r>
      <w:proofErr w:type="spellEnd"/>
      <w:r w:rsidR="00D42FC6">
        <w:t xml:space="preserve"> poradcov aj </w:t>
      </w:r>
      <w:r w:rsidR="004F2ACF">
        <w:t>pedagogicko-psycholog</w:t>
      </w:r>
      <w:r w:rsidR="00F74D68">
        <w:t>ické poradne, ale aj C</w:t>
      </w:r>
      <w:r w:rsidR="004F2ACF">
        <w:t>entrá poradenstva a prevencie v m</w:t>
      </w:r>
      <w:r w:rsidR="00D42FC6">
        <w:t xml:space="preserve">estách a krajoch. </w:t>
      </w:r>
      <w:r w:rsidR="008D1615">
        <w:t>Okrem týchto štátnych inštitúcií sa rodič či š</w:t>
      </w:r>
      <w:r w:rsidR="00D42FC6">
        <w:t>tudent môžu rozhodnúť pre indivi</w:t>
      </w:r>
      <w:r w:rsidR="008D1615">
        <w:t>d</w:t>
      </w:r>
      <w:r w:rsidR="00D42FC6">
        <w:t>u</w:t>
      </w:r>
      <w:r w:rsidR="008D1615">
        <w:t xml:space="preserve">álneho </w:t>
      </w:r>
      <w:proofErr w:type="spellStart"/>
      <w:r w:rsidR="008D1615">
        <w:t>kariérového</w:t>
      </w:r>
      <w:proofErr w:type="spellEnd"/>
      <w:r w:rsidR="008D1615">
        <w:t xml:space="preserve"> poradcu. Združuje ich napríklad Združenie pre </w:t>
      </w:r>
      <w:proofErr w:type="spellStart"/>
      <w:r w:rsidR="008D1615">
        <w:t>kariérové</w:t>
      </w:r>
      <w:proofErr w:type="spellEnd"/>
      <w:r w:rsidR="008D1615">
        <w:t xml:space="preserve"> poradenstvo a rozvoj kariéry, ktoré m</w:t>
      </w:r>
      <w:r w:rsidR="0020198A">
        <w:t xml:space="preserve">á </w:t>
      </w:r>
      <w:r w:rsidR="008D1615">
        <w:t xml:space="preserve">zoznam </w:t>
      </w:r>
      <w:proofErr w:type="spellStart"/>
      <w:r w:rsidR="008D1615">
        <w:t>kariérový</w:t>
      </w:r>
      <w:r w:rsidR="00D42FC6">
        <w:t>ch</w:t>
      </w:r>
      <w:proofErr w:type="spellEnd"/>
      <w:r w:rsidR="00D42FC6">
        <w:t xml:space="preserve"> poradcov</w:t>
      </w:r>
      <w:r w:rsidR="0020198A">
        <w:t xml:space="preserve"> aj </w:t>
      </w:r>
      <w:ins w:id="0" w:author="M T" w:date="2023-10-30T13:34:00Z">
        <w:r w:rsidR="001F0DBF">
          <w:t xml:space="preserve">na </w:t>
        </w:r>
      </w:ins>
      <w:r w:rsidR="0020198A">
        <w:t>svojom webe</w:t>
      </w:r>
      <w:r w:rsidR="00D42FC6">
        <w:t xml:space="preserve">. Združenie vie aj </w:t>
      </w:r>
      <w:r w:rsidR="008D1615">
        <w:t>poradiť, či sa v</w:t>
      </w:r>
      <w:r w:rsidR="00D42FC6">
        <w:t> okol</w:t>
      </w:r>
      <w:r w:rsidR="0020198A">
        <w:t xml:space="preserve">í nachádza nejaká inštitúcia alebo </w:t>
      </w:r>
      <w:r w:rsidR="00D42FC6">
        <w:t xml:space="preserve">centrum zamerané na </w:t>
      </w:r>
      <w:proofErr w:type="spellStart"/>
      <w:r w:rsidR="00D42FC6">
        <w:t>kariérové</w:t>
      </w:r>
      <w:proofErr w:type="spellEnd"/>
      <w:r w:rsidR="00503DAB">
        <w:t xml:space="preserve"> poradenstvo.</w:t>
      </w:r>
    </w:p>
    <w:p w14:paraId="46712BD5" w14:textId="77777777" w:rsidR="00D42FC6" w:rsidRPr="00D46346" w:rsidRDefault="007450DF" w:rsidP="00D42FC6">
      <w:pPr>
        <w:rPr>
          <w:b/>
        </w:rPr>
      </w:pPr>
      <w:r>
        <w:rPr>
          <w:b/>
        </w:rPr>
        <w:t xml:space="preserve">Na stredných školách robia </w:t>
      </w:r>
      <w:proofErr w:type="spellStart"/>
      <w:r>
        <w:rPr>
          <w:b/>
        </w:rPr>
        <w:t>kariérové</w:t>
      </w:r>
      <w:proofErr w:type="spellEnd"/>
      <w:r>
        <w:rPr>
          <w:b/>
        </w:rPr>
        <w:t xml:space="preserve"> poradenstvo skôr hromadnou formou. </w:t>
      </w:r>
      <w:r w:rsidR="006331D8">
        <w:rPr>
          <w:b/>
        </w:rPr>
        <w:t xml:space="preserve">V čom </w:t>
      </w:r>
      <w:r w:rsidR="003E636B">
        <w:rPr>
          <w:b/>
        </w:rPr>
        <w:t xml:space="preserve">vôbec </w:t>
      </w:r>
      <w:r w:rsidR="006331D8">
        <w:rPr>
          <w:b/>
        </w:rPr>
        <w:t>môžu študento</w:t>
      </w:r>
      <w:r w:rsidR="005F0742">
        <w:rPr>
          <w:b/>
        </w:rPr>
        <w:t xml:space="preserve">m pomôcť takéto hromadné akcie </w:t>
      </w:r>
      <w:r w:rsidR="003E636B">
        <w:rPr>
          <w:b/>
        </w:rPr>
        <w:t xml:space="preserve">a </w:t>
      </w:r>
      <w:r w:rsidR="005F0742">
        <w:rPr>
          <w:b/>
        </w:rPr>
        <w:t>v</w:t>
      </w:r>
      <w:r w:rsidR="003E636B">
        <w:rPr>
          <w:b/>
        </w:rPr>
        <w:t> čom zase individuálne</w:t>
      </w:r>
      <w:r w:rsidR="005F0742">
        <w:rPr>
          <w:b/>
        </w:rPr>
        <w:t xml:space="preserve"> </w:t>
      </w:r>
      <w:r w:rsidR="003E636B">
        <w:rPr>
          <w:b/>
        </w:rPr>
        <w:t>stretnutia</w:t>
      </w:r>
      <w:r w:rsidR="005F0742">
        <w:rPr>
          <w:b/>
        </w:rPr>
        <w:t xml:space="preserve"> s </w:t>
      </w:r>
      <w:proofErr w:type="spellStart"/>
      <w:r w:rsidR="005F0742">
        <w:rPr>
          <w:b/>
        </w:rPr>
        <w:t>kariérovým</w:t>
      </w:r>
      <w:proofErr w:type="spellEnd"/>
      <w:r w:rsidR="005F0742">
        <w:rPr>
          <w:b/>
        </w:rPr>
        <w:t xml:space="preserve"> poradcom</w:t>
      </w:r>
      <w:r w:rsidR="00D42FC6" w:rsidRPr="00D46346">
        <w:rPr>
          <w:b/>
        </w:rPr>
        <w:t xml:space="preserve">?   </w:t>
      </w:r>
    </w:p>
    <w:p w14:paraId="7EAB705A" w14:textId="77777777" w:rsidR="00C25E4B" w:rsidRDefault="007450DF" w:rsidP="00C25E4B">
      <w:r>
        <w:t xml:space="preserve">Áno, </w:t>
      </w:r>
      <w:r w:rsidR="0020198A">
        <w:t xml:space="preserve">na škole si </w:t>
      </w:r>
      <w:r>
        <w:t>v</w:t>
      </w:r>
      <w:r w:rsidR="0020198A">
        <w:t xml:space="preserve">ezmú </w:t>
      </w:r>
      <w:r>
        <w:t xml:space="preserve">triedu v treťom alebo štvrtom ročníku a urobia so študentami napríklad malý workshop. </w:t>
      </w:r>
      <w:r w:rsidR="000C0969">
        <w:t xml:space="preserve">Akákoľvek podpora pri </w:t>
      </w:r>
      <w:r w:rsidR="003E636B">
        <w:t xml:space="preserve">tomto rozhodovaní je </w:t>
      </w:r>
      <w:r w:rsidR="000C0969">
        <w:t>prínosná. M</w:t>
      </w:r>
      <w:r w:rsidR="003E636B">
        <w:t xml:space="preserve">ladí ľudia v tomto veku veľmi dobre reflektujú na sociálne vzťahy. </w:t>
      </w:r>
      <w:r w:rsidR="00405DD5">
        <w:t xml:space="preserve">Na </w:t>
      </w:r>
      <w:r w:rsidR="000C0969">
        <w:t xml:space="preserve">hromadných akciách môžu získať </w:t>
      </w:r>
      <w:r w:rsidR="003E636B">
        <w:t xml:space="preserve">inšpirácie od spolužiakov, kamarátov. Môžu si vypočuť jeden druhého. </w:t>
      </w:r>
      <w:r w:rsidR="00D72214">
        <w:t xml:space="preserve">Vidia, ako o svojej kariére premýšľajú druhí. </w:t>
      </w:r>
      <w:r w:rsidR="0020198A">
        <w:t>J</w:t>
      </w:r>
      <w:r w:rsidR="000C0969">
        <w:t xml:space="preserve">e to dobrý základ. </w:t>
      </w:r>
      <w:r>
        <w:t xml:space="preserve">Ak sú potom stále študenti, ktorí nevedia kam po strednej škole, školský </w:t>
      </w:r>
      <w:proofErr w:type="spellStart"/>
      <w:r>
        <w:t>kariérový</w:t>
      </w:r>
      <w:proofErr w:type="spellEnd"/>
      <w:r>
        <w:t xml:space="preserve"> poradca si s nimi môže sadnúť aj individuálne a viem, že tak aj robia. </w:t>
      </w:r>
      <w:r w:rsidR="000C0969">
        <w:t>I</w:t>
      </w:r>
      <w:r w:rsidR="003E636B">
        <w:t xml:space="preserve">ndividuálne </w:t>
      </w:r>
      <w:proofErr w:type="spellStart"/>
      <w:r w:rsidR="00C73DA7">
        <w:t>kariérové</w:t>
      </w:r>
      <w:proofErr w:type="spellEnd"/>
      <w:r w:rsidR="00C73DA7">
        <w:t xml:space="preserve"> </w:t>
      </w:r>
      <w:r w:rsidR="000C0969">
        <w:t xml:space="preserve">poradenstvo </w:t>
      </w:r>
      <w:r w:rsidR="00D72214">
        <w:t xml:space="preserve">ide </w:t>
      </w:r>
      <w:r w:rsidR="003E636B">
        <w:t>do hĺbky</w:t>
      </w:r>
      <w:r w:rsidR="00D72214">
        <w:t xml:space="preserve">, </w:t>
      </w:r>
      <w:r w:rsidR="00C73DA7">
        <w:t xml:space="preserve">zameriava sa </w:t>
      </w:r>
      <w:r w:rsidR="00D72214">
        <w:t>na potreby konkrétneho človeka</w:t>
      </w:r>
      <w:r w:rsidR="003E636B">
        <w:t xml:space="preserve">. </w:t>
      </w:r>
      <w:proofErr w:type="spellStart"/>
      <w:r w:rsidR="00DE0128">
        <w:t>K</w:t>
      </w:r>
      <w:r w:rsidR="00D42FC6">
        <w:t>ariérový</w:t>
      </w:r>
      <w:proofErr w:type="spellEnd"/>
      <w:r w:rsidR="00D42FC6">
        <w:t xml:space="preserve"> poradca </w:t>
      </w:r>
      <w:r w:rsidR="00DE0128">
        <w:t xml:space="preserve">sa </w:t>
      </w:r>
      <w:r w:rsidR="00D42FC6">
        <w:t xml:space="preserve">stretne s teenagerom viac krát, </w:t>
      </w:r>
      <w:r w:rsidR="00D72214">
        <w:t>majú</w:t>
      </w:r>
      <w:r w:rsidR="00405DD5">
        <w:t xml:space="preserve"> päť alebo </w:t>
      </w:r>
      <w:r w:rsidR="00BB7E5A">
        <w:t>šesť sedení. P</w:t>
      </w:r>
      <w:r w:rsidR="00D72214">
        <w:t>oradca tu p</w:t>
      </w:r>
      <w:r w:rsidR="00D42FC6">
        <w:t>racuje s</w:t>
      </w:r>
      <w:r w:rsidR="00D72214">
        <w:t xml:space="preserve"> rôznymi met</w:t>
      </w:r>
      <w:r w:rsidR="00BB7E5A">
        <w:t xml:space="preserve">odikami. </w:t>
      </w:r>
      <w:r w:rsidR="00D42FC6">
        <w:t>Môžu si napríklad spolu k</w:t>
      </w:r>
      <w:r w:rsidR="00BB7E5A">
        <w:t xml:space="preserve">resliť, </w:t>
      </w:r>
      <w:r w:rsidR="00D42FC6">
        <w:t>pracovať s kartami, obrázkovým svet</w:t>
      </w:r>
      <w:r w:rsidR="00D72214">
        <w:t>om,</w:t>
      </w:r>
      <w:r w:rsidR="00BB7E5A">
        <w:t xml:space="preserve"> hrať </w:t>
      </w:r>
      <w:proofErr w:type="spellStart"/>
      <w:r w:rsidR="00BB7E5A">
        <w:t>rolové</w:t>
      </w:r>
      <w:proofErr w:type="spellEnd"/>
      <w:r w:rsidR="00BB7E5A">
        <w:t xml:space="preserve"> hry,</w:t>
      </w:r>
      <w:r w:rsidR="00D72214">
        <w:t xml:space="preserve"> vizualizujú</w:t>
      </w:r>
      <w:r w:rsidR="00D42FC6">
        <w:t xml:space="preserve"> </w:t>
      </w:r>
      <w:r w:rsidR="00D72214">
        <w:t>budúcnosť</w:t>
      </w:r>
      <w:r w:rsidR="00D42FC6">
        <w:t xml:space="preserve">. </w:t>
      </w:r>
      <w:r w:rsidR="00405DD5">
        <w:t xml:space="preserve">Rozprávajú sa s teenagerom o </w:t>
      </w:r>
      <w:r w:rsidR="00D72214">
        <w:t xml:space="preserve">jeho potrebách, </w:t>
      </w:r>
      <w:r w:rsidR="00D42FC6">
        <w:t>na akých</w:t>
      </w:r>
      <w:r w:rsidR="00D72214">
        <w:t xml:space="preserve"> hodnotách mu záleží</w:t>
      </w:r>
      <w:r w:rsidR="00405DD5">
        <w:t xml:space="preserve">. Spoločne preskúmajú jeho </w:t>
      </w:r>
      <w:r w:rsidR="00D42FC6">
        <w:t>silné strá</w:t>
      </w:r>
      <w:r w:rsidR="00986E08">
        <w:t>nky</w:t>
      </w:r>
      <w:r w:rsidR="00DE0128">
        <w:t xml:space="preserve">, kde </w:t>
      </w:r>
      <w:r w:rsidR="00BB7E5A">
        <w:t xml:space="preserve">sa cíti dobre a ako by to v jeho povolaní </w:t>
      </w:r>
      <w:r w:rsidR="00DE0128">
        <w:t xml:space="preserve">a v živote </w:t>
      </w:r>
      <w:r w:rsidR="00BB7E5A">
        <w:t>malo vyzerať</w:t>
      </w:r>
      <w:r w:rsidR="00D42FC6">
        <w:t xml:space="preserve">. </w:t>
      </w:r>
      <w:r w:rsidR="00986E08">
        <w:t xml:space="preserve">Poradca môže dávať teenagerovi </w:t>
      </w:r>
      <w:r w:rsidR="00D42FC6">
        <w:t xml:space="preserve">rôzne úlohy, </w:t>
      </w:r>
      <w:r w:rsidR="00986E08">
        <w:t xml:space="preserve">aby si napríklad vypýtal </w:t>
      </w:r>
      <w:r w:rsidR="00D42FC6">
        <w:t>spätnú vä</w:t>
      </w:r>
      <w:r w:rsidR="00986E08">
        <w:t>zbu od rodi</w:t>
      </w:r>
      <w:r w:rsidR="00BB7E5A">
        <w:t>čov, od trénerov, v čom je dobrý</w:t>
      </w:r>
      <w:r w:rsidR="00986E08">
        <w:t>. S</w:t>
      </w:r>
      <w:r w:rsidR="00D42FC6">
        <w:t xml:space="preserve">ú </w:t>
      </w:r>
      <w:r w:rsidR="00986E08">
        <w:t xml:space="preserve">to </w:t>
      </w:r>
      <w:r w:rsidR="00D42FC6">
        <w:t xml:space="preserve">štruktúrované rozhovory, ktorými </w:t>
      </w:r>
      <w:proofErr w:type="spellStart"/>
      <w:r w:rsidR="00D42FC6">
        <w:t>kariérový</w:t>
      </w:r>
      <w:proofErr w:type="spellEnd"/>
      <w:r w:rsidR="00D42FC6">
        <w:t xml:space="preserve"> poradca vedie študenta, aby objavil v čom je dobrý, na čo</w:t>
      </w:r>
      <w:r w:rsidR="00986E08">
        <w:t>m stavať, čo ho baví</w:t>
      </w:r>
      <w:r w:rsidR="00D42FC6">
        <w:t xml:space="preserve">.  </w:t>
      </w:r>
    </w:p>
    <w:p w14:paraId="12023511" w14:textId="77777777" w:rsidR="00C25E4B" w:rsidRPr="00D46346" w:rsidRDefault="00C25E4B" w:rsidP="00C25E4B">
      <w:pPr>
        <w:rPr>
          <w:b/>
        </w:rPr>
      </w:pPr>
      <w:r w:rsidRPr="00D46346">
        <w:rPr>
          <w:b/>
        </w:rPr>
        <w:t>Ktoré zo s</w:t>
      </w:r>
      <w:r>
        <w:rPr>
          <w:b/>
        </w:rPr>
        <w:t xml:space="preserve">pomenutých možností sú pre študentov </w:t>
      </w:r>
      <w:r w:rsidRPr="00D46346">
        <w:rPr>
          <w:b/>
        </w:rPr>
        <w:t>neplatené a</w:t>
      </w:r>
      <w:r>
        <w:rPr>
          <w:b/>
        </w:rPr>
        <w:t> za ktoré sa platí</w:t>
      </w:r>
      <w:r w:rsidRPr="00D46346">
        <w:rPr>
          <w:b/>
        </w:rPr>
        <w:t xml:space="preserve">? </w:t>
      </w:r>
      <w:r>
        <w:rPr>
          <w:b/>
        </w:rPr>
        <w:t xml:space="preserve">Koľko </w:t>
      </w:r>
      <w:r w:rsidR="009242EB">
        <w:rPr>
          <w:b/>
        </w:rPr>
        <w:t xml:space="preserve">približne </w:t>
      </w:r>
      <w:r>
        <w:rPr>
          <w:b/>
        </w:rPr>
        <w:t>stojí individuálne poradenstvo</w:t>
      </w:r>
      <w:r w:rsidR="009242EB">
        <w:rPr>
          <w:b/>
        </w:rPr>
        <w:t xml:space="preserve"> v súkromnom sektore</w:t>
      </w:r>
      <w:r>
        <w:rPr>
          <w:b/>
        </w:rPr>
        <w:t xml:space="preserve">? </w:t>
      </w:r>
    </w:p>
    <w:p w14:paraId="79BA9720" w14:textId="3957C387" w:rsidR="00C25E4B" w:rsidRDefault="00C25E4B" w:rsidP="00C25E4B">
      <w:r>
        <w:t xml:space="preserve">Školský </w:t>
      </w:r>
      <w:proofErr w:type="spellStart"/>
      <w:r>
        <w:t>kariérový</w:t>
      </w:r>
      <w:proofErr w:type="spellEnd"/>
      <w:r>
        <w:t xml:space="preserve"> poradca robí svoju činnosť v rámci školy, </w:t>
      </w:r>
      <w:r w:rsidR="00A76AEA">
        <w:t xml:space="preserve">za jeho služby rodič neplatí. Spomenuté centrá </w:t>
      </w:r>
      <w:r>
        <w:t>sú financované z</w:t>
      </w:r>
      <w:r w:rsidR="00A76AEA">
        <w:t xml:space="preserve">väčša z </w:t>
      </w:r>
      <w:r>
        <w:t>krajských zdrojov</w:t>
      </w:r>
      <w:r w:rsidR="00A76AEA">
        <w:t xml:space="preserve"> a tiež </w:t>
      </w:r>
      <w:r>
        <w:t xml:space="preserve">poskytujú tieto služby bezplatne. Čo sa týka </w:t>
      </w:r>
      <w:proofErr w:type="spellStart"/>
      <w:r w:rsidR="00A76AEA">
        <w:t>kariérového</w:t>
      </w:r>
      <w:proofErr w:type="spellEnd"/>
      <w:r w:rsidR="00A76AEA">
        <w:t xml:space="preserve"> poradenstva poskytovaného súkromným sektorom</w:t>
      </w:r>
      <w:r>
        <w:t xml:space="preserve">, </w:t>
      </w:r>
      <w:r w:rsidR="00A76AEA">
        <w:t>za tie sa platí. C</w:t>
      </w:r>
      <w:r>
        <w:t xml:space="preserve">eny </w:t>
      </w:r>
      <w:r w:rsidR="00A76AEA">
        <w:t xml:space="preserve">sú </w:t>
      </w:r>
      <w:r>
        <w:t xml:space="preserve">veľmi </w:t>
      </w:r>
      <w:r>
        <w:lastRenderedPageBreak/>
        <w:t xml:space="preserve">individuálne. Za jednu hodinu stretnutia sa </w:t>
      </w:r>
      <w:r w:rsidR="00A76AEA">
        <w:t xml:space="preserve">môže platiť zhruba </w:t>
      </w:r>
      <w:r>
        <w:t>od 30 do 70 eur</w:t>
      </w:r>
      <w:r w:rsidR="00B9239C">
        <w:t xml:space="preserve"> aj vyššie</w:t>
      </w:r>
      <w:r>
        <w:t xml:space="preserve">. Záleží aj od toho, či si študent alebo rodič vyberie cestu bezplatných testov, ktoré sú voľne dostupné alebo idú do hlbších testov ako GALLUP, FACET5, </w:t>
      </w:r>
      <w:proofErr w:type="spellStart"/>
      <w:r>
        <w:t>Lumina</w:t>
      </w:r>
      <w:proofErr w:type="spellEnd"/>
      <w:r>
        <w:t xml:space="preserve"> </w:t>
      </w:r>
      <w:proofErr w:type="spellStart"/>
      <w:r>
        <w:t>Emoti</w:t>
      </w:r>
      <w:r w:rsidR="003F63A6">
        <w:t>on</w:t>
      </w:r>
      <w:proofErr w:type="spellEnd"/>
      <w:r w:rsidR="003F63A6">
        <w:t xml:space="preserve">, ktoré sú už platené. Tam </w:t>
      </w:r>
      <w:r>
        <w:t>ro</w:t>
      </w:r>
      <w:r w:rsidR="00A76AEA">
        <w:t xml:space="preserve">dič platí navyše aj cenu </w:t>
      </w:r>
      <w:r>
        <w:t>test</w:t>
      </w:r>
      <w:r w:rsidR="00A76AEA">
        <w:t xml:space="preserve">u. Tieto špeciálne celosvetové testy </w:t>
      </w:r>
      <w:r>
        <w:t xml:space="preserve">môžu ukázať viac </w:t>
      </w:r>
      <w:r w:rsidR="00A76AEA">
        <w:t>a </w:t>
      </w:r>
      <w:proofErr w:type="spellStart"/>
      <w:r w:rsidR="00A76AEA">
        <w:t>kariéroví</w:t>
      </w:r>
      <w:proofErr w:type="spellEnd"/>
      <w:r w:rsidR="00A76AEA">
        <w:t xml:space="preserve"> pora</w:t>
      </w:r>
      <w:r w:rsidR="00DE0128">
        <w:t xml:space="preserve">dcovia sú </w:t>
      </w:r>
      <w:r w:rsidR="00A76AEA">
        <w:t>na tieto testy zaško</w:t>
      </w:r>
      <w:r w:rsidR="00DE0128">
        <w:t xml:space="preserve">lení, majú licenciu ich </w:t>
      </w:r>
      <w:r w:rsidR="00A76AEA">
        <w:t xml:space="preserve">používať a vysvetľovať ich. </w:t>
      </w:r>
    </w:p>
    <w:p w14:paraId="0644B18C" w14:textId="77777777" w:rsidR="008C465B" w:rsidRPr="008C465B" w:rsidRDefault="008C465B" w:rsidP="004F2ACF">
      <w:pPr>
        <w:rPr>
          <w:b/>
        </w:rPr>
      </w:pPr>
      <w:r w:rsidRPr="008C465B">
        <w:rPr>
          <w:b/>
        </w:rPr>
        <w:t>Väčšinou sa od</w:t>
      </w:r>
      <w:r w:rsidR="000B3BF6">
        <w:rPr>
          <w:b/>
        </w:rPr>
        <w:t xml:space="preserve">porúča </w:t>
      </w:r>
      <w:r w:rsidR="0073153B">
        <w:rPr>
          <w:b/>
        </w:rPr>
        <w:t xml:space="preserve">vybrať školu podľa toho, </w:t>
      </w:r>
      <w:r w:rsidR="000B3BF6">
        <w:rPr>
          <w:b/>
        </w:rPr>
        <w:t xml:space="preserve">aké má mladý človek </w:t>
      </w:r>
      <w:r w:rsidRPr="008C465B">
        <w:rPr>
          <w:b/>
        </w:rPr>
        <w:t>koníčky, záujmy</w:t>
      </w:r>
      <w:r w:rsidR="00480961">
        <w:rPr>
          <w:b/>
        </w:rPr>
        <w:t xml:space="preserve">, no dôležité je aj, ako sa po škole uplatní. </w:t>
      </w:r>
      <w:r w:rsidR="000B3BF6">
        <w:rPr>
          <w:b/>
        </w:rPr>
        <w:t xml:space="preserve">Do akej miery </w:t>
      </w:r>
      <w:r w:rsidRPr="008C465B">
        <w:rPr>
          <w:b/>
        </w:rPr>
        <w:t xml:space="preserve">brať </w:t>
      </w:r>
      <w:r w:rsidR="00051E98">
        <w:rPr>
          <w:b/>
        </w:rPr>
        <w:t>do úvahy to, čo ma baví</w:t>
      </w:r>
      <w:r w:rsidRPr="008C465B">
        <w:rPr>
          <w:b/>
        </w:rPr>
        <w:t>?</w:t>
      </w:r>
    </w:p>
    <w:p w14:paraId="145BF259" w14:textId="77777777" w:rsidR="00F014FB" w:rsidRDefault="004F2ACF" w:rsidP="0073153B">
      <w:r>
        <w:t>Je fajn viesť debaty s</w:t>
      </w:r>
      <w:r w:rsidR="00051E98">
        <w:t> </w:t>
      </w:r>
      <w:r>
        <w:t>deťmi</w:t>
      </w:r>
      <w:r w:rsidR="00051E98">
        <w:t xml:space="preserve"> o tom</w:t>
      </w:r>
      <w:r>
        <w:t>, čo ich baví, aké majú hobby</w:t>
      </w:r>
      <w:r w:rsidR="00817DF5">
        <w:t>, no zároveň sa ich aj pýtať</w:t>
      </w:r>
      <w:r w:rsidR="0073153B">
        <w:t xml:space="preserve">, akú </w:t>
      </w:r>
      <w:r>
        <w:t xml:space="preserve">kvalitu </w:t>
      </w:r>
      <w:r w:rsidR="0073153B">
        <w:t>do života im to prináša</w:t>
      </w:r>
      <w:r>
        <w:t>. Prináša</w:t>
      </w:r>
      <w:r w:rsidR="0073153B">
        <w:t xml:space="preserve"> ti to kreativitu, slobodu? N</w:t>
      </w:r>
      <w:r>
        <w:t xml:space="preserve">iekto </w:t>
      </w:r>
      <w:r w:rsidR="0073153B">
        <w:t xml:space="preserve">napríklad rád hrá šach – </w:t>
      </w:r>
      <w:r>
        <w:t>prináša ti to logické myslenie</w:t>
      </w:r>
      <w:r w:rsidR="0073153B">
        <w:t>? A</w:t>
      </w:r>
      <w:r w:rsidR="00817DF5">
        <w:t xml:space="preserve"> </w:t>
      </w:r>
      <w:r w:rsidR="0073153B">
        <w:t xml:space="preserve">pozrieť </w:t>
      </w:r>
      <w:r w:rsidR="00817DF5">
        <w:t xml:space="preserve">sa </w:t>
      </w:r>
      <w:r w:rsidR="0073153B">
        <w:t xml:space="preserve">aj na to, za čo môžem byť zaplatený. Jedna vec je, čo ma baví a druhá vec je, za čo ma svet môže zaplatiť. Hľadať tam prienik – aj keď ma za toto nebudú vedieť zaplatiť, kde to môžem v svojej práci nájsť. A tiež sa spýtať – vieš si predstaviť, že to budeš robiť osem hodín denne? Niektorí si povedia, že to chcú mať len ako koníček a hľadajú iné povolanie. </w:t>
      </w:r>
      <w:proofErr w:type="spellStart"/>
      <w:r w:rsidR="0073153B">
        <w:t>Kariérový</w:t>
      </w:r>
      <w:proofErr w:type="spellEnd"/>
      <w:r w:rsidR="0073153B">
        <w:t xml:space="preserve"> poradca skúma, čo človeku hobby prináša do života. Je to o rozhovoroch a diskusiách. </w:t>
      </w:r>
    </w:p>
    <w:p w14:paraId="266CF36F" w14:textId="77777777" w:rsidR="00AA6D69" w:rsidRPr="00AA6D69" w:rsidRDefault="00C33E43" w:rsidP="004F2ACF">
      <w:pPr>
        <w:rPr>
          <w:b/>
        </w:rPr>
      </w:pPr>
      <w:r>
        <w:rPr>
          <w:b/>
        </w:rPr>
        <w:t>Aká je tu úloha rodiča? A</w:t>
      </w:r>
      <w:r w:rsidR="00AA6D69" w:rsidRPr="00AA6D69">
        <w:rPr>
          <w:b/>
        </w:rPr>
        <w:t>ko deťom poradi</w:t>
      </w:r>
      <w:r w:rsidR="00817DF5">
        <w:rPr>
          <w:b/>
        </w:rPr>
        <w:t xml:space="preserve">ť tak, aby </w:t>
      </w:r>
      <w:r w:rsidR="00AA6D69" w:rsidRPr="00AA6D69">
        <w:rPr>
          <w:b/>
        </w:rPr>
        <w:t>zároveň mali svoj priestor na rozhodnutia?</w:t>
      </w:r>
    </w:p>
    <w:p w14:paraId="3CC3BE85" w14:textId="77777777" w:rsidR="00F579A6" w:rsidRDefault="00817DF5" w:rsidP="004F2ACF">
      <w:r>
        <w:t xml:space="preserve">Vychádzame z </w:t>
      </w:r>
      <w:r w:rsidR="004F2ACF">
        <w:t>troch rovín. Prvá je, že každý sme iný. To, čo je dobré pre mňa ako pre rodiča, nemusí byť dobré pre moje dieťa. Tam staviame aj na východiskách z osobnostných testov. My vnímame deti cez náš filter, cez našu osobnosť, cez naše silné stránky. Ale to dieťa môže mať úplne iné silné stránky, úplne iný tal</w:t>
      </w:r>
      <w:r w:rsidR="00C33E43">
        <w:t xml:space="preserve">ent a úplne inú osobnosť. Druhá rovina je, že ten trh práce a povolania, ktoré sme my ako </w:t>
      </w:r>
      <w:r w:rsidR="004F2ACF">
        <w:t>rodičia</w:t>
      </w:r>
      <w:r w:rsidR="00C33E43">
        <w:t xml:space="preserve"> vnímali, budú v budúcnosti úplne iné. Teda nevychádzať len z mojich </w:t>
      </w:r>
      <w:r w:rsidR="004F2ACF">
        <w:t>skúseností ako rodiča, pretože</w:t>
      </w:r>
      <w:r>
        <w:t xml:space="preserve"> doba pokročila. Veľa povolaní možno nebude, </w:t>
      </w:r>
      <w:r w:rsidR="004F2ACF">
        <w:t>zaniknú. Tretia rovina</w:t>
      </w:r>
      <w:r w:rsidR="00C33E43">
        <w:t xml:space="preserve"> – je potrebné </w:t>
      </w:r>
      <w:r w:rsidR="004F2ACF">
        <w:t xml:space="preserve">vytvoriť priestor na diskusiu. Keď mi doma teenager povie, že ja by som </w:t>
      </w:r>
      <w:r w:rsidR="00C33E43">
        <w:t>chcel robiť toto, nekritizovať h</w:t>
      </w:r>
      <w:r w:rsidR="004F2ACF">
        <w:t xml:space="preserve">o, ale </w:t>
      </w:r>
      <w:r w:rsidR="00C33E43">
        <w:t xml:space="preserve">skôr sa </w:t>
      </w:r>
      <w:r w:rsidR="004F2ACF">
        <w:t xml:space="preserve">pozerať na to, </w:t>
      </w:r>
      <w:r w:rsidR="00C33E43">
        <w:t xml:space="preserve">prečo </w:t>
      </w:r>
      <w:r>
        <w:t xml:space="preserve">to chce </w:t>
      </w:r>
      <w:r w:rsidR="00C33E43">
        <w:t>a čo mu to prinesie, ako by teenager chcel, aby jeho život vyzeral. Dať im priestor na skúmanie a z</w:t>
      </w:r>
      <w:r w:rsidR="004F2ACF">
        <w:t>ve</w:t>
      </w:r>
      <w:r>
        <w:t>davo sa pýtať</w:t>
      </w:r>
      <w:r w:rsidR="004F2ACF">
        <w:t>. A môžu p</w:t>
      </w:r>
      <w:r>
        <w:t xml:space="preserve">rísť na pekné a zaujímavé myšlienky. Je to niekedy </w:t>
      </w:r>
      <w:r w:rsidR="004F2ACF">
        <w:t>pre rodičov</w:t>
      </w:r>
      <w:r>
        <w:t xml:space="preserve"> ťažké</w:t>
      </w:r>
      <w:r w:rsidR="004F2ACF">
        <w:t xml:space="preserve">, lebo máme svoje rozumy, máme svoj vlastný pohľad. </w:t>
      </w:r>
      <w:r>
        <w:t>A n</w:t>
      </w:r>
      <w:r w:rsidR="004F2ACF">
        <w:t xml:space="preserve">iekedy možno treba aj zasiahnuť, lebo rodič pozná svoje dieťa, ale treba to viesť formou diskusie. </w:t>
      </w:r>
      <w:r w:rsidR="00B40469">
        <w:t xml:space="preserve">Treba </w:t>
      </w:r>
      <w:r>
        <w:t xml:space="preserve">veriť </w:t>
      </w:r>
      <w:r w:rsidR="004F2ACF">
        <w:t xml:space="preserve">deťom, dôverovať v ich rozhodnutia a nechať ich ísť </w:t>
      </w:r>
      <w:r>
        <w:t xml:space="preserve">aj </w:t>
      </w:r>
      <w:r w:rsidR="004F2ACF">
        <w:t xml:space="preserve">svojou vlastnou cestou.     </w:t>
      </w:r>
    </w:p>
    <w:p w14:paraId="3C70BBF3" w14:textId="77777777" w:rsidR="00F579A6" w:rsidRPr="00F579A6" w:rsidRDefault="00F579A6" w:rsidP="00F579A6">
      <w:pPr>
        <w:rPr>
          <w:b/>
        </w:rPr>
      </w:pPr>
      <w:r w:rsidRPr="00F579A6">
        <w:rPr>
          <w:b/>
        </w:rPr>
        <w:t xml:space="preserve">Ako </w:t>
      </w:r>
      <w:r w:rsidR="003D122C">
        <w:rPr>
          <w:b/>
        </w:rPr>
        <w:t xml:space="preserve">teda </w:t>
      </w:r>
      <w:r w:rsidRPr="00F579A6">
        <w:rPr>
          <w:b/>
        </w:rPr>
        <w:t xml:space="preserve">môže rodič </w:t>
      </w:r>
      <w:r w:rsidR="00D95C59">
        <w:rPr>
          <w:b/>
        </w:rPr>
        <w:t>pomôcť</w:t>
      </w:r>
      <w:r w:rsidRPr="00F579A6">
        <w:rPr>
          <w:b/>
        </w:rPr>
        <w:t>?</w:t>
      </w:r>
    </w:p>
    <w:p w14:paraId="4BE725A1" w14:textId="77777777" w:rsidR="004F2ACF" w:rsidRDefault="00431C2C" w:rsidP="004F2ACF">
      <w:r>
        <w:t xml:space="preserve">Keď sa už deti rozhodujú pre nejaké povolanie, </w:t>
      </w:r>
      <w:r w:rsidR="00F579A6">
        <w:t xml:space="preserve">rodič </w:t>
      </w:r>
      <w:r>
        <w:t xml:space="preserve">by mohol napríklad </w:t>
      </w:r>
      <w:r w:rsidR="00F579A6">
        <w:t>nakon</w:t>
      </w:r>
      <w:r w:rsidR="003D122C">
        <w:t xml:space="preserve">taktovať deti na ľudí, ktorí </w:t>
      </w:r>
      <w:r w:rsidR="00F579A6">
        <w:t xml:space="preserve">reálne </w:t>
      </w:r>
      <w:r w:rsidR="003D122C">
        <w:t>toto povolanie</w:t>
      </w:r>
      <w:r>
        <w:t xml:space="preserve"> robia</w:t>
      </w:r>
      <w:r w:rsidR="003D122C">
        <w:t xml:space="preserve">. </w:t>
      </w:r>
      <w:r>
        <w:t xml:space="preserve">Každý rodič má nejakú sieť kontaktov. </w:t>
      </w:r>
      <w:r w:rsidR="003D122C">
        <w:t xml:space="preserve">Deti sa môžu s týmito ľuďmi porozprávať, prečo sa oni rozhodli pre toto povolanie, ako </w:t>
      </w:r>
      <w:r w:rsidR="00F579A6">
        <w:t>ic</w:t>
      </w:r>
      <w:r w:rsidR="003D122C">
        <w:t>h deň konkrétne vyzerá</w:t>
      </w:r>
      <w:r w:rsidR="00862398">
        <w:t xml:space="preserve">, čo všetko robia alebo aj ako vyzerala škola, kde študovali. </w:t>
      </w:r>
      <w:r w:rsidR="003D122C">
        <w:t xml:space="preserve">Dieťa </w:t>
      </w:r>
      <w:r w:rsidR="00F579A6">
        <w:t>sa rozhoduje, že chce byť architektom, tak vyhľadať vo svojo</w:t>
      </w:r>
      <w:r w:rsidR="00862398">
        <w:t>m okolí nejakého architekta</w:t>
      </w:r>
      <w:r w:rsidR="003D122C">
        <w:t xml:space="preserve">. </w:t>
      </w:r>
      <w:r w:rsidR="00F579A6">
        <w:t xml:space="preserve">Ak je </w:t>
      </w:r>
      <w:r w:rsidR="003D122C">
        <w:t xml:space="preserve">to lekár, spýtať sa napríklad, či </w:t>
      </w:r>
      <w:r w:rsidR="00F579A6">
        <w:t>m</w:t>
      </w:r>
      <w:r w:rsidR="003D122C">
        <w:t>á nočné zmeny, či to bude to zvládať.</w:t>
      </w:r>
      <w:r w:rsidR="00F579A6">
        <w:t xml:space="preserve"> Ak</w:t>
      </w:r>
      <w:r w:rsidR="003D122C">
        <w:t xml:space="preserve"> chce byť pilot, vie</w:t>
      </w:r>
      <w:r w:rsidR="00F579A6">
        <w:t xml:space="preserve"> si </w:t>
      </w:r>
      <w:r w:rsidR="003D122C">
        <w:t>napríklad predstaviť, že Vianoce nestrávi</w:t>
      </w:r>
      <w:r w:rsidR="00F579A6">
        <w:t xml:space="preserve"> doma? </w:t>
      </w:r>
      <w:r w:rsidR="003D122C">
        <w:t xml:space="preserve">Treba ísť </w:t>
      </w:r>
      <w:r w:rsidR="00F579A6">
        <w:t>do</w:t>
      </w:r>
      <w:r w:rsidR="00862398">
        <w:t xml:space="preserve"> </w:t>
      </w:r>
      <w:r w:rsidR="00F579A6">
        <w:t xml:space="preserve">konkrétností. </w:t>
      </w:r>
      <w:r w:rsidR="003D122C">
        <w:t xml:space="preserve">Môže to byť vysnívaný </w:t>
      </w:r>
      <w:proofErr w:type="spellStart"/>
      <w:r w:rsidR="003D122C">
        <w:t>job</w:t>
      </w:r>
      <w:proofErr w:type="spellEnd"/>
      <w:r w:rsidR="003D122C">
        <w:t xml:space="preserve">, ale potom realita bude úplne iná a </w:t>
      </w:r>
      <w:r w:rsidR="00F579A6">
        <w:t xml:space="preserve">človek zistí, ale že </w:t>
      </w:r>
      <w:r w:rsidR="003D122C">
        <w:t>takýto spôsob práce mu nesedí</w:t>
      </w:r>
      <w:r w:rsidR="00F579A6">
        <w:t xml:space="preserve">. </w:t>
      </w:r>
    </w:p>
    <w:p w14:paraId="7D9B6ED8" w14:textId="77777777" w:rsidR="004F2ACF" w:rsidRPr="00F579A6" w:rsidRDefault="004F2ACF" w:rsidP="004F2ACF">
      <w:pPr>
        <w:rPr>
          <w:b/>
        </w:rPr>
      </w:pPr>
      <w:r w:rsidRPr="00F579A6">
        <w:rPr>
          <w:b/>
        </w:rPr>
        <w:t>Ako vy vnímate dnešných teenagerov? Majú záujem o svoju budúcnosť?</w:t>
      </w:r>
    </w:p>
    <w:p w14:paraId="4EF8611C" w14:textId="30813172" w:rsidR="00862398" w:rsidRDefault="003D122C" w:rsidP="004F2ACF">
      <w:r>
        <w:t>Č</w:t>
      </w:r>
      <w:r w:rsidR="004F2ACF">
        <w:t xml:space="preserve">loveka </w:t>
      </w:r>
      <w:r>
        <w:t>prirodzene zaujíma, v čom je dobrý, aké má silné stránky a o</w:t>
      </w:r>
      <w:r w:rsidR="004F2ACF">
        <w:t>ni sa chcú rozprávať. Vnímajú</w:t>
      </w:r>
      <w:r w:rsidR="00862398">
        <w:t xml:space="preserve"> ten </w:t>
      </w:r>
      <w:r>
        <w:t xml:space="preserve">veľký tlak, </w:t>
      </w:r>
      <w:r w:rsidR="004F2ACF">
        <w:t xml:space="preserve">že sa potrebujú rozhodnúť a chcú si ten život </w:t>
      </w:r>
      <w:r w:rsidR="00862398">
        <w:t>vy</w:t>
      </w:r>
      <w:r w:rsidR="004F2ACF">
        <w:t xml:space="preserve">skladať. Majú kopec nápadov, majú svoje vízie a ciele. </w:t>
      </w:r>
      <w:r>
        <w:t>Č</w:t>
      </w:r>
      <w:r w:rsidR="004F2ACF">
        <w:t>asto pove</w:t>
      </w:r>
      <w:r w:rsidR="00862398">
        <w:t xml:space="preserve">dia – </w:t>
      </w:r>
      <w:r>
        <w:t xml:space="preserve">ale </w:t>
      </w:r>
      <w:r w:rsidR="004F2ACF">
        <w:t>to sa mi nepodarí</w:t>
      </w:r>
      <w:r>
        <w:t xml:space="preserve">, </w:t>
      </w:r>
      <w:r w:rsidR="004F2ACF">
        <w:t xml:space="preserve">ja na to nemám. A tam je potom priestor pracovať </w:t>
      </w:r>
      <w:r>
        <w:t>s teenagerom, kvôli čomu si to myslí. Da</w:t>
      </w:r>
      <w:r w:rsidR="004F2ACF">
        <w:t xml:space="preserve">ť mu príklady zo života, </w:t>
      </w:r>
      <w:r>
        <w:t xml:space="preserve">pozri, </w:t>
      </w:r>
      <w:r w:rsidR="00862398">
        <w:t xml:space="preserve">tomu </w:t>
      </w:r>
      <w:r w:rsidR="004F2ACF">
        <w:t xml:space="preserve">sa to podarilo. Je tam priestor povzbudiť ich, že </w:t>
      </w:r>
      <w:r w:rsidR="00862398">
        <w:t xml:space="preserve">ty </w:t>
      </w:r>
      <w:r w:rsidR="004F2ACF">
        <w:t xml:space="preserve">máš na tú vysokú </w:t>
      </w:r>
      <w:r w:rsidR="00E33EE6">
        <w:t xml:space="preserve">školu </w:t>
      </w:r>
      <w:r w:rsidR="00EB237B">
        <w:t xml:space="preserve">alebo začať podnikať, </w:t>
      </w:r>
      <w:r w:rsidR="00E33EE6">
        <w:t xml:space="preserve">a choď si za svojím snom. </w:t>
      </w:r>
      <w:r w:rsidR="00862398">
        <w:t xml:space="preserve">Dnešní mladí ľudia </w:t>
      </w:r>
      <w:r w:rsidR="00E33EE6">
        <w:t xml:space="preserve">tiež </w:t>
      </w:r>
      <w:r w:rsidR="00862398">
        <w:t xml:space="preserve">veľmi </w:t>
      </w:r>
      <w:r w:rsidR="00E33EE6">
        <w:t>vnímajú tzv. „</w:t>
      </w:r>
      <w:proofErr w:type="spellStart"/>
      <w:r w:rsidR="004F2ACF">
        <w:t>work-life</w:t>
      </w:r>
      <w:proofErr w:type="spellEnd"/>
      <w:r w:rsidR="004F2ACF">
        <w:t xml:space="preserve"> </w:t>
      </w:r>
      <w:proofErr w:type="spellStart"/>
      <w:r w:rsidR="004F2ACF">
        <w:t>balance</w:t>
      </w:r>
      <w:proofErr w:type="spellEnd"/>
      <w:r w:rsidR="00E33EE6">
        <w:t>“</w:t>
      </w:r>
      <w:r w:rsidR="004F2ACF">
        <w:t xml:space="preserve"> a </w:t>
      </w:r>
      <w:r w:rsidR="00E33EE6">
        <w:t>„</w:t>
      </w:r>
      <w:proofErr w:type="spellStart"/>
      <w:r w:rsidR="004F2ACF">
        <w:t>well</w:t>
      </w:r>
      <w:proofErr w:type="spellEnd"/>
      <w:r w:rsidR="004F2ACF">
        <w:t xml:space="preserve"> </w:t>
      </w:r>
      <w:proofErr w:type="spellStart"/>
      <w:r w:rsidR="004F2ACF">
        <w:t>being</w:t>
      </w:r>
      <w:proofErr w:type="spellEnd"/>
      <w:r w:rsidR="00E33EE6">
        <w:t xml:space="preserve">“, teda nastavenie </w:t>
      </w:r>
      <w:r w:rsidR="004F2ACF">
        <w:lastRenderedPageBreak/>
        <w:t>rovnováhy medzi pracovným a osobným životom. Ja si osobne myslím, že oni vi</w:t>
      </w:r>
      <w:r w:rsidR="00862398">
        <w:t>dia na rodičoch, koľko pracujú. R</w:t>
      </w:r>
      <w:r w:rsidR="004F2ACF">
        <w:t xml:space="preserve">odičia prichádzajú domov o ôsmej večer, nemajú čas na rodinu. A tí naši </w:t>
      </w:r>
      <w:r w:rsidR="00E33EE6">
        <w:t xml:space="preserve">teenageri to </w:t>
      </w:r>
      <w:r w:rsidR="004F2ACF">
        <w:t>vidia. Chcú mať povolanie, ktoré</w:t>
      </w:r>
      <w:r w:rsidR="00E33EE6">
        <w:t xml:space="preserve"> im bude dávať zmysel a bude ich </w:t>
      </w:r>
      <w:r w:rsidR="00862398">
        <w:t xml:space="preserve">baviť a zároveň </w:t>
      </w:r>
      <w:r w:rsidR="004F2ACF">
        <w:t xml:space="preserve">si </w:t>
      </w:r>
      <w:r w:rsidR="00862398">
        <w:t>chcú v živote zachovať</w:t>
      </w:r>
      <w:r w:rsidR="004F2ACF">
        <w:t xml:space="preserve"> pohodu. Sú v</w:t>
      </w:r>
      <w:r w:rsidR="00E33EE6">
        <w:t> </w:t>
      </w:r>
      <w:r w:rsidR="004F2ACF">
        <w:t>tom</w:t>
      </w:r>
      <w:r w:rsidR="00E33EE6">
        <w:t xml:space="preserve">to iní, ako je staršia generácia. </w:t>
      </w:r>
    </w:p>
    <w:p w14:paraId="29B246C4" w14:textId="77777777" w:rsidR="00D75F7E" w:rsidRDefault="00D75F7E" w:rsidP="004F2ACF"/>
    <w:sectPr w:rsidR="00D75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 T">
    <w15:presenceInfo w15:providerId="Windows Live" w15:userId="56ea99ef807fc2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0B"/>
    <w:rsid w:val="00013F12"/>
    <w:rsid w:val="00051E98"/>
    <w:rsid w:val="000B3BF6"/>
    <w:rsid w:val="000C0969"/>
    <w:rsid w:val="000E449A"/>
    <w:rsid w:val="000E6415"/>
    <w:rsid w:val="00132A89"/>
    <w:rsid w:val="00145C94"/>
    <w:rsid w:val="001D58A4"/>
    <w:rsid w:val="001F0DBF"/>
    <w:rsid w:val="0020198A"/>
    <w:rsid w:val="0025230C"/>
    <w:rsid w:val="002D3DE7"/>
    <w:rsid w:val="003069BA"/>
    <w:rsid w:val="003737F4"/>
    <w:rsid w:val="003B64C9"/>
    <w:rsid w:val="003D122C"/>
    <w:rsid w:val="003E636B"/>
    <w:rsid w:val="003F63A6"/>
    <w:rsid w:val="00405DD5"/>
    <w:rsid w:val="00431C2C"/>
    <w:rsid w:val="00436857"/>
    <w:rsid w:val="0046281C"/>
    <w:rsid w:val="00480961"/>
    <w:rsid w:val="004A4CB3"/>
    <w:rsid w:val="004D1640"/>
    <w:rsid w:val="004F2ACF"/>
    <w:rsid w:val="00503DAB"/>
    <w:rsid w:val="0051073C"/>
    <w:rsid w:val="00517D7E"/>
    <w:rsid w:val="005255A8"/>
    <w:rsid w:val="005F0742"/>
    <w:rsid w:val="006331D8"/>
    <w:rsid w:val="0071516F"/>
    <w:rsid w:val="0073153B"/>
    <w:rsid w:val="007450DF"/>
    <w:rsid w:val="0079049E"/>
    <w:rsid w:val="007C1546"/>
    <w:rsid w:val="007C641E"/>
    <w:rsid w:val="00817DF5"/>
    <w:rsid w:val="00862398"/>
    <w:rsid w:val="008A5861"/>
    <w:rsid w:val="008C465B"/>
    <w:rsid w:val="008D1615"/>
    <w:rsid w:val="008E6FA3"/>
    <w:rsid w:val="009071A2"/>
    <w:rsid w:val="009242EB"/>
    <w:rsid w:val="00986E08"/>
    <w:rsid w:val="009A5225"/>
    <w:rsid w:val="00A467DE"/>
    <w:rsid w:val="00A63F65"/>
    <w:rsid w:val="00A76AEA"/>
    <w:rsid w:val="00AA4169"/>
    <w:rsid w:val="00AA6D69"/>
    <w:rsid w:val="00AD0702"/>
    <w:rsid w:val="00B40469"/>
    <w:rsid w:val="00B9239C"/>
    <w:rsid w:val="00BA113F"/>
    <w:rsid w:val="00BB7E5A"/>
    <w:rsid w:val="00C2517C"/>
    <w:rsid w:val="00C25E4B"/>
    <w:rsid w:val="00C33E43"/>
    <w:rsid w:val="00C4610F"/>
    <w:rsid w:val="00C54781"/>
    <w:rsid w:val="00C73DA7"/>
    <w:rsid w:val="00CE5307"/>
    <w:rsid w:val="00D33487"/>
    <w:rsid w:val="00D42FC6"/>
    <w:rsid w:val="00D46346"/>
    <w:rsid w:val="00D72214"/>
    <w:rsid w:val="00D75F7E"/>
    <w:rsid w:val="00D95C59"/>
    <w:rsid w:val="00DE0128"/>
    <w:rsid w:val="00E33EE6"/>
    <w:rsid w:val="00E34F0B"/>
    <w:rsid w:val="00E60B5B"/>
    <w:rsid w:val="00E66918"/>
    <w:rsid w:val="00E90590"/>
    <w:rsid w:val="00EB1F3F"/>
    <w:rsid w:val="00EB237B"/>
    <w:rsid w:val="00EC4838"/>
    <w:rsid w:val="00EE606F"/>
    <w:rsid w:val="00F014FB"/>
    <w:rsid w:val="00F43184"/>
    <w:rsid w:val="00F56FE9"/>
    <w:rsid w:val="00F579A6"/>
    <w:rsid w:val="00F74D68"/>
    <w:rsid w:val="00FA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AE82"/>
  <w15:chartTrackingRefBased/>
  <w15:docId w15:val="{C4851CC3-496E-434C-A219-18EE794F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Revzia">
    <w:name w:val="Revision"/>
    <w:hidden/>
    <w:uiPriority w:val="99"/>
    <w:semiHidden/>
    <w:rsid w:val="001F0DBF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EB23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B237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B237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23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23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Ďurianova, Marta</dc:creator>
  <cp:keywords/>
  <dc:description/>
  <cp:lastModifiedBy>M T</cp:lastModifiedBy>
  <cp:revision>2</cp:revision>
  <dcterms:created xsi:type="dcterms:W3CDTF">2023-11-06T18:45:00Z</dcterms:created>
  <dcterms:modified xsi:type="dcterms:W3CDTF">2023-11-06T18:45:00Z</dcterms:modified>
</cp:coreProperties>
</file>